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2" w:rsidRDefault="003126D8" w:rsidP="00D036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-340726</wp:posOffset>
            </wp:positionH>
            <wp:positionV relativeFrom="paragraph">
              <wp:posOffset>-914400</wp:posOffset>
            </wp:positionV>
            <wp:extent cx="6875780" cy="9659620"/>
            <wp:effectExtent l="0" t="0" r="1270" b="0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3125" r="4420" b="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965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E2" w:rsidRDefault="000F04E2" w:rsidP="008F69ED">
      <w:pPr>
        <w:rPr>
          <w:rtl/>
        </w:rPr>
      </w:pPr>
    </w:p>
    <w:p w:rsidR="000F04E2" w:rsidRPr="00B5457A" w:rsidRDefault="000F04E2" w:rsidP="001F77A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  <w:rtl/>
        </w:rPr>
      </w:pPr>
      <w:r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We are happy to announce the following </w:t>
      </w:r>
      <w:r w:rsidR="003F571B">
        <w:rPr>
          <w:rFonts w:ascii="Garamond" w:hAnsi="Garamond" w:cs="Garamond"/>
          <w:b/>
          <w:bCs/>
          <w:color w:val="000000"/>
          <w:sz w:val="28"/>
          <w:szCs w:val="28"/>
        </w:rPr>
        <w:t>Man</w:t>
      </w:r>
      <w:r w:rsidR="001F77A6">
        <w:rPr>
          <w:rFonts w:ascii="Garamond" w:hAnsi="Garamond" w:cs="Garamond"/>
          <w:b/>
          <w:bCs/>
          <w:color w:val="000000"/>
          <w:sz w:val="28"/>
          <w:szCs w:val="28"/>
        </w:rPr>
        <w:t>a</w:t>
      </w:r>
      <w:r w:rsidR="003F571B">
        <w:rPr>
          <w:rFonts w:ascii="Garamond" w:hAnsi="Garamond" w:cs="Garamond"/>
          <w:b/>
          <w:bCs/>
          <w:color w:val="000000"/>
          <w:sz w:val="28"/>
          <w:szCs w:val="28"/>
        </w:rPr>
        <w:t>g</w:t>
      </w:r>
      <w:r w:rsidR="001F77A6">
        <w:rPr>
          <w:rFonts w:ascii="Garamond" w:hAnsi="Garamond" w:cs="Garamond"/>
          <w:b/>
          <w:bCs/>
          <w:color w:val="000000"/>
          <w:sz w:val="28"/>
          <w:szCs w:val="28"/>
        </w:rPr>
        <w:t>e</w:t>
      </w:r>
      <w:r w:rsidR="003F571B">
        <w:rPr>
          <w:rFonts w:ascii="Garamond" w:hAnsi="Garamond" w:cs="Garamond"/>
          <w:b/>
          <w:bCs/>
          <w:color w:val="000000"/>
          <w:sz w:val="28"/>
          <w:szCs w:val="28"/>
        </w:rPr>
        <w:t>m</w:t>
      </w:r>
      <w:r w:rsidR="001F77A6">
        <w:rPr>
          <w:rFonts w:ascii="Garamond" w:hAnsi="Garamond" w:cs="Garamond"/>
          <w:b/>
          <w:bCs/>
          <w:color w:val="000000"/>
          <w:sz w:val="28"/>
          <w:szCs w:val="28"/>
        </w:rPr>
        <w:t>e</w:t>
      </w:r>
      <w:r w:rsidR="003F571B">
        <w:rPr>
          <w:rFonts w:ascii="Garamond" w:hAnsi="Garamond" w:cs="Garamond"/>
          <w:b/>
          <w:bCs/>
          <w:color w:val="000000"/>
          <w:sz w:val="28"/>
          <w:szCs w:val="28"/>
        </w:rPr>
        <w:t>nt</w:t>
      </w:r>
      <w:r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 seminar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at</w:t>
      </w:r>
      <w:r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 the Graduate School of</w:t>
      </w:r>
      <w:del w:id="1" w:author="Raveh Harush" w:date="2017-10-25T14:08:00Z">
        <w:r w:rsidRPr="00F070CF" w:rsidDel="00530D94">
          <w:rPr>
            <w:rFonts w:ascii="Garamond" w:hAnsi="Garamond" w:cs="Garamond"/>
            <w:b/>
            <w:bCs/>
            <w:color w:val="000000"/>
            <w:sz w:val="28"/>
            <w:szCs w:val="28"/>
          </w:rPr>
          <w:delText xml:space="preserve"> </w:delText>
        </w:r>
      </w:del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F070CF">
        <w:rPr>
          <w:rFonts w:ascii="Garamond" w:hAnsi="Garamond" w:cs="Garamond"/>
          <w:b/>
          <w:bCs/>
          <w:color w:val="000000"/>
          <w:sz w:val="28"/>
          <w:szCs w:val="28"/>
        </w:rPr>
        <w:t>Business Administration</w:t>
      </w:r>
    </w:p>
    <w:p w:rsidR="000F04E2" w:rsidRDefault="000F04E2" w:rsidP="008F69E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:rsidR="000F04E2" w:rsidRDefault="000F04E2" w:rsidP="005145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0F04E2" w:rsidRDefault="000F04E2" w:rsidP="005145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Speaker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04E2" w:rsidRPr="00434BB6" w:rsidRDefault="00434BB6" w:rsidP="001F77A6">
      <w:pPr>
        <w:pStyle w:val="Default"/>
        <w:jc w:val="center"/>
        <w:rPr>
          <w:rFonts w:ascii="Garamond" w:hAnsi="Garamond"/>
          <w:b/>
          <w:bCs/>
          <w:sz w:val="48"/>
          <w:szCs w:val="48"/>
        </w:rPr>
      </w:pPr>
      <w:r w:rsidRPr="00434BB6">
        <w:rPr>
          <w:rFonts w:ascii="Garamond" w:hAnsi="Garamond"/>
          <w:b/>
          <w:bCs/>
          <w:sz w:val="48"/>
          <w:szCs w:val="48"/>
        </w:rPr>
        <w:t>Mr</w:t>
      </w:r>
      <w:r w:rsidR="00FA0E02" w:rsidRPr="00434BB6">
        <w:rPr>
          <w:rFonts w:ascii="Garamond" w:hAnsi="Garamond"/>
          <w:b/>
          <w:bCs/>
          <w:sz w:val="48"/>
          <w:szCs w:val="48"/>
        </w:rPr>
        <w:t xml:space="preserve">. </w:t>
      </w:r>
      <w:r w:rsidR="001F77A6">
        <w:rPr>
          <w:rFonts w:ascii="Garamond" w:hAnsi="Garamond"/>
          <w:b/>
          <w:bCs/>
          <w:sz w:val="48"/>
          <w:szCs w:val="48"/>
        </w:rPr>
        <w:t>Yaron Amir</w:t>
      </w:r>
    </w:p>
    <w:p w:rsidR="001F77A6" w:rsidRDefault="001F77A6" w:rsidP="001F77A6">
      <w:pPr>
        <w:bidi w:val="0"/>
        <w:spacing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Technion</w:t>
      </w:r>
    </w:p>
    <w:p w:rsidR="000F04E2" w:rsidRDefault="000F04E2" w:rsidP="005145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Title:</w:t>
      </w:r>
    </w:p>
    <w:p w:rsidR="001F77A6" w:rsidRDefault="001F77A6" w:rsidP="001F77A6">
      <w:pPr>
        <w:bidi w:val="0"/>
        <w:spacing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DB3284">
        <w:rPr>
          <w:rFonts w:asciiTheme="majorBidi" w:hAnsiTheme="majorBidi"/>
          <w:b/>
          <w:bCs/>
          <w:sz w:val="28"/>
          <w:szCs w:val="28"/>
        </w:rPr>
        <w:t>Multimarket Competition and Alliance Formation</w:t>
      </w:r>
    </w:p>
    <w:p w:rsidR="001F77A6" w:rsidRPr="00DB3284" w:rsidRDefault="001F77A6">
      <w:pPr>
        <w:pStyle w:val="1"/>
        <w:jc w:val="center"/>
        <w:rPr>
          <w:rFonts w:asciiTheme="majorBidi" w:hAnsiTheme="majorBidi"/>
          <w:b w:val="0"/>
          <w:bCs w:val="0"/>
          <w:caps/>
        </w:rPr>
      </w:pPr>
      <w:r w:rsidRPr="00DB3284">
        <w:rPr>
          <w:rFonts w:asciiTheme="majorBidi" w:hAnsiTheme="majorBidi"/>
          <w:caps/>
          <w:sz w:val="24"/>
          <w:szCs w:val="24"/>
        </w:rPr>
        <w:t>Abstract</w:t>
      </w:r>
      <w:del w:id="2" w:author="Raveh Harush" w:date="2017-10-25T14:08:00Z">
        <w:r w:rsidDel="00530D94">
          <w:rPr>
            <w:rFonts w:asciiTheme="majorBidi" w:hAnsiTheme="majorBidi"/>
            <w:b w:val="0"/>
            <w:bCs w:val="0"/>
            <w:caps/>
          </w:rPr>
          <w:delText>:</w:delText>
        </w:r>
      </w:del>
    </w:p>
    <w:p w:rsidR="00530D94" w:rsidRDefault="001F77A6">
      <w:pPr>
        <w:widowControl w:val="0"/>
        <w:bidi w:val="0"/>
        <w:spacing w:line="300" w:lineRule="auto"/>
        <w:ind w:firstLine="720"/>
        <w:jc w:val="both"/>
        <w:rPr>
          <w:ins w:id="3" w:author="Raveh Harush" w:date="2017-10-25T14:10:00Z"/>
          <w:rFonts w:asciiTheme="majorBidi" w:hAnsiTheme="majorBidi"/>
        </w:rPr>
        <w:pPrChange w:id="4" w:author="Raveh Harush" w:date="2017-10-25T14:09:00Z">
          <w:pPr>
            <w:widowControl w:val="0"/>
            <w:bidi w:val="0"/>
            <w:spacing w:line="300" w:lineRule="auto"/>
            <w:jc w:val="both"/>
          </w:pPr>
        </w:pPrChange>
      </w:pPr>
      <w:r>
        <w:rPr>
          <w:rFonts w:asciiTheme="majorBidi" w:hAnsiTheme="majorBidi"/>
        </w:rPr>
        <w:t>T</w:t>
      </w:r>
      <w:r w:rsidRPr="00092639">
        <w:rPr>
          <w:rFonts w:asciiTheme="majorBidi" w:hAnsiTheme="majorBidi"/>
        </w:rPr>
        <w:t xml:space="preserve">his study </w:t>
      </w:r>
      <w:r>
        <w:rPr>
          <w:rFonts w:asciiTheme="majorBidi" w:hAnsiTheme="majorBidi"/>
        </w:rPr>
        <w:t>examines</w:t>
      </w:r>
      <w:r w:rsidRPr="00092639">
        <w:rPr>
          <w:rFonts w:asciiTheme="majorBidi" w:hAnsiTheme="majorBidi"/>
        </w:rPr>
        <w:t xml:space="preserve"> the association between multimarket competition and the formation of horizontal alliances. Prior research </w:t>
      </w:r>
      <w:r>
        <w:rPr>
          <w:rFonts w:asciiTheme="majorBidi" w:hAnsiTheme="majorBidi"/>
        </w:rPr>
        <w:t>has suggested that</w:t>
      </w:r>
      <w:r w:rsidRPr="00092639">
        <w:rPr>
          <w:rFonts w:asciiTheme="majorBidi" w:hAnsiTheme="majorBidi"/>
        </w:rPr>
        <w:t xml:space="preserve"> multimarket competition </w:t>
      </w:r>
      <w:r>
        <w:rPr>
          <w:rFonts w:asciiTheme="majorBidi" w:hAnsiTheme="majorBidi"/>
        </w:rPr>
        <w:t xml:space="preserve">attenuates </w:t>
      </w:r>
      <w:r w:rsidRPr="00092639">
        <w:rPr>
          <w:rFonts w:asciiTheme="majorBidi" w:hAnsiTheme="majorBidi"/>
        </w:rPr>
        <w:t>competitive pressure</w:t>
      </w:r>
      <w:r>
        <w:rPr>
          <w:rFonts w:asciiTheme="majorBidi" w:hAnsiTheme="majorBidi"/>
        </w:rPr>
        <w:t xml:space="preserve"> via mutual forbearance that facilitates</w:t>
      </w:r>
      <w:r w:rsidRPr="00092639">
        <w:rPr>
          <w:rFonts w:asciiTheme="majorBidi" w:hAnsiTheme="majorBidi"/>
        </w:rPr>
        <w:t xml:space="preserve"> implicit cooperation. </w:t>
      </w:r>
      <w:r>
        <w:rPr>
          <w:rFonts w:asciiTheme="majorBidi" w:hAnsiTheme="majorBidi"/>
        </w:rPr>
        <w:t>Recently, scholars have revealed that</w:t>
      </w:r>
      <w:r w:rsidRPr="00092639">
        <w:rPr>
          <w:rFonts w:asciiTheme="majorBidi" w:hAnsiTheme="majorBidi"/>
        </w:rPr>
        <w:t xml:space="preserve"> multimarket competition between two rivals increases</w:t>
      </w:r>
      <w:r>
        <w:rPr>
          <w:rFonts w:asciiTheme="majorBidi" w:hAnsiTheme="majorBidi"/>
        </w:rPr>
        <w:t xml:space="preserve"> their propensity to form a joint alliance, </w:t>
      </w:r>
      <w:r w:rsidRPr="00092639">
        <w:rPr>
          <w:rFonts w:asciiTheme="majorBidi" w:hAnsiTheme="majorBidi"/>
        </w:rPr>
        <w:t xml:space="preserve">assuming </w:t>
      </w:r>
      <w:r>
        <w:rPr>
          <w:rFonts w:asciiTheme="majorBidi" w:hAnsiTheme="majorBidi"/>
        </w:rPr>
        <w:t xml:space="preserve">alignment between </w:t>
      </w:r>
      <w:r w:rsidRPr="00092639">
        <w:rPr>
          <w:rFonts w:asciiTheme="majorBidi" w:hAnsiTheme="majorBidi"/>
        </w:rPr>
        <w:t>implicit and explicit cooperation.</w:t>
      </w:r>
      <w:ins w:id="5" w:author="Raveh Harush" w:date="2017-10-25T14:09:00Z">
        <w:r w:rsidR="00530D94">
          <w:rPr>
            <w:rFonts w:asciiTheme="majorBidi" w:hAnsiTheme="majorBidi"/>
          </w:rPr>
          <w:t xml:space="preserve"> </w:t>
        </w:r>
      </w:ins>
      <w:r>
        <w:rPr>
          <w:rFonts w:asciiTheme="majorBidi" w:hAnsiTheme="majorBidi" w:cstheme="majorBidi"/>
        </w:rPr>
        <w:t>W</w:t>
      </w:r>
      <w:r w:rsidRPr="002E53AC">
        <w:rPr>
          <w:rFonts w:asciiTheme="majorBidi" w:hAnsiTheme="majorBidi" w:cstheme="majorBidi"/>
        </w:rPr>
        <w:t>e shift from the dyad to the firm</w:t>
      </w:r>
      <w:r>
        <w:rPr>
          <w:rFonts w:asciiTheme="majorBidi" w:hAnsiTheme="majorBidi" w:cstheme="majorBidi"/>
        </w:rPr>
        <w:t xml:space="preserve"> level</w:t>
      </w:r>
      <w:r w:rsidRPr="002E53AC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suggesting that </w:t>
      </w:r>
      <w:r w:rsidRPr="002E53AC">
        <w:rPr>
          <w:rFonts w:asciiTheme="majorBidi" w:hAnsiTheme="majorBidi" w:cstheme="majorBidi"/>
        </w:rPr>
        <w:t xml:space="preserve">explicit cooperation </w:t>
      </w:r>
      <w:r w:rsidRPr="00E043CA">
        <w:rPr>
          <w:rFonts w:asciiTheme="majorBidi" w:hAnsiTheme="majorBidi" w:cstheme="majorBidi"/>
          <w:u w:val="single"/>
        </w:rPr>
        <w:t>substitutes</w:t>
      </w:r>
      <w:r w:rsidRPr="002E53AC">
        <w:rPr>
          <w:rFonts w:asciiTheme="majorBidi" w:hAnsiTheme="majorBidi" w:cstheme="majorBidi"/>
        </w:rPr>
        <w:t xml:space="preserve"> for implicit cooperation</w:t>
      </w:r>
      <w:r>
        <w:rPr>
          <w:rFonts w:asciiTheme="majorBidi" w:hAnsiTheme="majorBidi" w:cstheme="majorBidi"/>
        </w:rPr>
        <w:t xml:space="preserve"> arguing that </w:t>
      </w:r>
      <w:r w:rsidRPr="002E53AC">
        <w:rPr>
          <w:rFonts w:asciiTheme="majorBidi" w:hAnsiTheme="majorBidi" w:cstheme="majorBidi"/>
        </w:rPr>
        <w:t xml:space="preserve">firms attenuate the competitive pressure </w:t>
      </w:r>
      <w:r>
        <w:rPr>
          <w:rFonts w:asciiTheme="majorBidi" w:hAnsiTheme="majorBidi" w:cstheme="majorBidi"/>
        </w:rPr>
        <w:t xml:space="preserve">that </w:t>
      </w:r>
      <w:r w:rsidRPr="002E53AC">
        <w:rPr>
          <w:rFonts w:asciiTheme="majorBidi" w:hAnsiTheme="majorBidi" w:cstheme="majorBidi"/>
        </w:rPr>
        <w:t xml:space="preserve">they </w:t>
      </w:r>
      <w:r>
        <w:rPr>
          <w:rFonts w:asciiTheme="majorBidi" w:hAnsiTheme="majorBidi" w:cstheme="majorBidi"/>
        </w:rPr>
        <w:t>face</w:t>
      </w:r>
      <w:r w:rsidRPr="002E53AC">
        <w:rPr>
          <w:rFonts w:asciiTheme="majorBidi" w:hAnsiTheme="majorBidi" w:cstheme="majorBidi"/>
        </w:rPr>
        <w:t xml:space="preserve"> either </w:t>
      </w:r>
      <w:r>
        <w:rPr>
          <w:rFonts w:asciiTheme="majorBidi" w:hAnsiTheme="majorBidi" w:cstheme="majorBidi"/>
        </w:rPr>
        <w:t>by</w:t>
      </w:r>
      <w:r w:rsidRPr="002E53AC">
        <w:rPr>
          <w:rFonts w:asciiTheme="majorBidi" w:hAnsiTheme="majorBidi" w:cstheme="majorBidi"/>
        </w:rPr>
        <w:t xml:space="preserve"> explicit cooperation </w:t>
      </w:r>
      <w:r>
        <w:rPr>
          <w:rFonts w:asciiTheme="majorBidi" w:hAnsiTheme="majorBidi" w:cstheme="majorBidi"/>
        </w:rPr>
        <w:t>(via</w:t>
      </w:r>
      <w:r w:rsidRPr="002E53AC">
        <w:rPr>
          <w:rFonts w:asciiTheme="majorBidi" w:hAnsiTheme="majorBidi" w:cstheme="majorBidi"/>
        </w:rPr>
        <w:t xml:space="preserve"> horizontal alliances</w:t>
      </w:r>
      <w:r>
        <w:rPr>
          <w:rFonts w:asciiTheme="majorBidi" w:hAnsiTheme="majorBidi" w:cstheme="majorBidi"/>
        </w:rPr>
        <w:t>)</w:t>
      </w:r>
      <w:r w:rsidRPr="002E53AC">
        <w:rPr>
          <w:rFonts w:asciiTheme="majorBidi" w:hAnsiTheme="majorBidi" w:cstheme="majorBidi"/>
        </w:rPr>
        <w:t xml:space="preserve"> or </w:t>
      </w:r>
      <w:r>
        <w:rPr>
          <w:rFonts w:asciiTheme="majorBidi" w:hAnsiTheme="majorBidi" w:cstheme="majorBidi"/>
        </w:rPr>
        <w:t xml:space="preserve">by </w:t>
      </w:r>
      <w:r w:rsidRPr="002E53AC">
        <w:rPr>
          <w:rFonts w:asciiTheme="majorBidi" w:hAnsiTheme="majorBidi" w:cstheme="majorBidi"/>
        </w:rPr>
        <w:t xml:space="preserve">implicit cooperation </w:t>
      </w:r>
      <w:r>
        <w:rPr>
          <w:rFonts w:asciiTheme="majorBidi" w:hAnsiTheme="majorBidi" w:cstheme="majorBidi"/>
        </w:rPr>
        <w:t xml:space="preserve">(via </w:t>
      </w:r>
      <w:r w:rsidRPr="00092639">
        <w:rPr>
          <w:rFonts w:asciiTheme="majorBidi" w:hAnsiTheme="majorBidi"/>
        </w:rPr>
        <w:t>multimarket competition</w:t>
      </w:r>
      <w:r>
        <w:rPr>
          <w:rFonts w:asciiTheme="majorBidi" w:hAnsiTheme="majorBidi"/>
        </w:rPr>
        <w:t>)</w:t>
      </w:r>
      <w:r w:rsidRPr="002E53AC">
        <w:rPr>
          <w:rFonts w:asciiTheme="majorBidi" w:hAnsiTheme="majorBidi" w:cstheme="majorBidi"/>
        </w:rPr>
        <w:t xml:space="preserve">. </w:t>
      </w:r>
      <w:r w:rsidRPr="00092639">
        <w:rPr>
          <w:rFonts w:asciiTheme="majorBidi" w:hAnsiTheme="majorBidi"/>
        </w:rPr>
        <w:t xml:space="preserve">Once mutual forbearance </w:t>
      </w:r>
      <w:r>
        <w:rPr>
          <w:rFonts w:asciiTheme="majorBidi" w:hAnsiTheme="majorBidi"/>
        </w:rPr>
        <w:t xml:space="preserve">transpires, it mitigates the need for </w:t>
      </w:r>
      <w:r w:rsidRPr="00092639">
        <w:rPr>
          <w:rFonts w:asciiTheme="majorBidi" w:hAnsiTheme="majorBidi"/>
        </w:rPr>
        <w:t>explicit cooperation</w:t>
      </w:r>
      <w:r>
        <w:rPr>
          <w:rFonts w:asciiTheme="majorBidi" w:hAnsiTheme="majorBidi"/>
        </w:rPr>
        <w:t xml:space="preserve">, </w:t>
      </w:r>
      <w:r w:rsidRPr="00092639">
        <w:rPr>
          <w:rFonts w:asciiTheme="majorBidi" w:hAnsiTheme="majorBidi"/>
        </w:rPr>
        <w:t xml:space="preserve">resulting in an inverted U-shaped association between multimarket competition and the formation of horizontal alliances. The study further </w:t>
      </w:r>
      <w:r>
        <w:rPr>
          <w:rFonts w:asciiTheme="majorBidi" w:hAnsiTheme="majorBidi"/>
        </w:rPr>
        <w:t xml:space="preserve">suggests </w:t>
      </w:r>
      <w:r w:rsidRPr="00092639">
        <w:rPr>
          <w:rFonts w:asciiTheme="majorBidi" w:hAnsiTheme="majorBidi"/>
        </w:rPr>
        <w:t>that firm size mitigates th</w:t>
      </w:r>
      <w:r>
        <w:rPr>
          <w:rFonts w:asciiTheme="majorBidi" w:hAnsiTheme="majorBidi"/>
        </w:rPr>
        <w:t>is inverted U-shaped</w:t>
      </w:r>
      <w:r w:rsidRPr="00092639">
        <w:rPr>
          <w:rFonts w:asciiTheme="majorBidi" w:hAnsiTheme="majorBidi"/>
        </w:rPr>
        <w:t xml:space="preserve"> association</w:t>
      </w:r>
      <w:r>
        <w:rPr>
          <w:rFonts w:asciiTheme="majorBidi" w:hAnsiTheme="majorBidi"/>
        </w:rPr>
        <w:t>,</w:t>
      </w:r>
      <w:r w:rsidRPr="00092639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because when possible, firms rely on their internal assets to unilaterally deter rivals instead of resorting to mutual forbearance</w:t>
      </w:r>
      <w:r w:rsidRPr="00092639">
        <w:rPr>
          <w:rFonts w:asciiTheme="majorBidi" w:hAnsiTheme="majorBidi"/>
        </w:rPr>
        <w:t>.</w:t>
      </w:r>
      <w:r>
        <w:rPr>
          <w:rFonts w:asciiTheme="majorBidi" w:hAnsiTheme="majorBidi"/>
        </w:rPr>
        <w:t xml:space="preserve"> </w:t>
      </w:r>
      <w:r w:rsidRPr="00092639">
        <w:rPr>
          <w:rFonts w:asciiTheme="majorBidi" w:hAnsiTheme="majorBidi"/>
        </w:rPr>
        <w:t xml:space="preserve">Panel data on 242 U.S. </w:t>
      </w:r>
      <w:r>
        <w:rPr>
          <w:rFonts w:asciiTheme="majorBidi" w:hAnsiTheme="majorBidi"/>
        </w:rPr>
        <w:t xml:space="preserve">publicly-traded </w:t>
      </w:r>
      <w:r w:rsidRPr="00092639">
        <w:rPr>
          <w:rFonts w:asciiTheme="majorBidi" w:hAnsiTheme="majorBidi"/>
        </w:rPr>
        <w:t xml:space="preserve">software </w:t>
      </w:r>
      <w:r>
        <w:rPr>
          <w:rFonts w:asciiTheme="majorBidi" w:hAnsiTheme="majorBidi"/>
        </w:rPr>
        <w:t xml:space="preserve">firms operating </w:t>
      </w:r>
      <w:r w:rsidRPr="00092639">
        <w:rPr>
          <w:rFonts w:asciiTheme="majorBidi" w:hAnsiTheme="majorBidi"/>
        </w:rPr>
        <w:t xml:space="preserve">during 1990-2001 </w:t>
      </w:r>
      <w:r>
        <w:rPr>
          <w:rFonts w:asciiTheme="majorBidi" w:hAnsiTheme="majorBidi"/>
        </w:rPr>
        <w:t xml:space="preserve">support these conjectures. </w:t>
      </w:r>
      <w:r w:rsidRPr="00092639">
        <w:rPr>
          <w:rFonts w:asciiTheme="majorBidi" w:hAnsiTheme="majorBidi"/>
        </w:rPr>
        <w:t>This study bridges research streams on alliances, multimarket competition, and competitive dynamics by identifying multimarket competition as an antecedent of alliance formation</w:t>
      </w:r>
      <w:r>
        <w:rPr>
          <w:rFonts w:asciiTheme="majorBidi" w:hAnsiTheme="majorBidi"/>
        </w:rPr>
        <w:t xml:space="preserve"> and uncovering </w:t>
      </w:r>
      <w:r w:rsidRPr="00092639">
        <w:rPr>
          <w:rFonts w:asciiTheme="majorBidi" w:hAnsiTheme="majorBidi"/>
        </w:rPr>
        <w:t xml:space="preserve">the interplay </w:t>
      </w:r>
      <w:r>
        <w:rPr>
          <w:rFonts w:asciiTheme="majorBidi" w:hAnsiTheme="majorBidi"/>
        </w:rPr>
        <w:t>of</w:t>
      </w:r>
      <w:r w:rsidRPr="00092639">
        <w:rPr>
          <w:rFonts w:asciiTheme="majorBidi" w:hAnsiTheme="majorBidi"/>
        </w:rPr>
        <w:t xml:space="preserve"> explicit and implicit cooperation.</w:t>
      </w:r>
      <w:r>
        <w:rPr>
          <w:rFonts w:asciiTheme="majorBidi" w:hAnsiTheme="majorBidi"/>
        </w:rPr>
        <w:t xml:space="preserve">      </w:t>
      </w:r>
    </w:p>
    <w:p w:rsidR="001F77A6" w:rsidDel="00530D94" w:rsidRDefault="001F77A6">
      <w:pPr>
        <w:widowControl w:val="0"/>
        <w:bidi w:val="0"/>
        <w:spacing w:line="300" w:lineRule="auto"/>
        <w:ind w:firstLine="720"/>
        <w:jc w:val="both"/>
        <w:rPr>
          <w:del w:id="6" w:author="Raveh Harush" w:date="2017-10-25T14:10:00Z"/>
          <w:rFonts w:asciiTheme="majorBidi" w:hAnsiTheme="majorBidi"/>
        </w:rPr>
        <w:pPrChange w:id="7" w:author="Raveh Harush" w:date="2017-10-25T14:10:00Z">
          <w:pPr>
            <w:widowControl w:val="0"/>
            <w:bidi w:val="0"/>
            <w:spacing w:line="300" w:lineRule="auto"/>
            <w:jc w:val="both"/>
          </w:pPr>
        </w:pPrChange>
      </w:pPr>
      <w:r w:rsidRPr="00DB3284">
        <w:rPr>
          <w:rFonts w:asciiTheme="majorBidi" w:hAnsiTheme="majorBidi"/>
          <w:b/>
          <w:bCs/>
        </w:rPr>
        <w:t>Keywords:</w:t>
      </w:r>
      <w:r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</w:rPr>
        <w:t>Alliance formation; multimarket competition; cooperation; competitive dynamics</w:t>
      </w:r>
    </w:p>
    <w:p w:rsidR="00FA0E02" w:rsidRDefault="00FA0E02">
      <w:pPr>
        <w:widowControl w:val="0"/>
        <w:bidi w:val="0"/>
        <w:spacing w:line="300" w:lineRule="auto"/>
        <w:ind w:firstLine="720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  <w:pPrChange w:id="8" w:author="Raveh Harush" w:date="2017-10-25T14:10:00Z">
          <w:pPr>
            <w:autoSpaceDE w:val="0"/>
            <w:autoSpaceDN w:val="0"/>
            <w:bidi w:val="0"/>
            <w:adjustRightInd w:val="0"/>
            <w:spacing w:after="0" w:line="240" w:lineRule="auto"/>
            <w:jc w:val="center"/>
          </w:pPr>
        </w:pPrChange>
      </w:pPr>
    </w:p>
    <w:p w:rsidR="004A0168" w:rsidRDefault="004A0168" w:rsidP="004A016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0F04E2" w:rsidRDefault="000F04E2" w:rsidP="001F77A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Tuesday, </w:t>
      </w:r>
      <w:r w:rsidR="00434BB6">
        <w:rPr>
          <w:rFonts w:ascii="Garamond" w:hAnsi="Garamond" w:cs="Garamond"/>
          <w:b/>
          <w:bCs/>
          <w:color w:val="000000"/>
          <w:sz w:val="24"/>
          <w:szCs w:val="24"/>
        </w:rPr>
        <w:t xml:space="preserve">November </w:t>
      </w:r>
      <w:r w:rsidR="001F77A6">
        <w:rPr>
          <w:rFonts w:ascii="Garamond" w:hAnsi="Garamond" w:cs="Garamond"/>
          <w:b/>
          <w:bCs/>
          <w:color w:val="000000"/>
          <w:sz w:val="24"/>
          <w:szCs w:val="24"/>
        </w:rPr>
        <w:t>28,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20</w:t>
      </w:r>
      <w:r w:rsidR="00053315">
        <w:rPr>
          <w:rFonts w:ascii="Garamond" w:hAnsi="Garamond" w:cs="Garamond"/>
          <w:b/>
          <w:bCs/>
          <w:color w:val="000000"/>
          <w:sz w:val="24"/>
          <w:szCs w:val="24"/>
        </w:rPr>
        <w:t>1</w:t>
      </w:r>
      <w:r w:rsidR="00434BB6">
        <w:rPr>
          <w:rFonts w:ascii="Garamond" w:hAnsi="Garamond" w:cs="Garamond"/>
          <w:b/>
          <w:bCs/>
          <w:color w:val="000000"/>
          <w:sz w:val="24"/>
          <w:szCs w:val="24"/>
        </w:rPr>
        <w:t>7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,</w:t>
      </w:r>
      <w:del w:id="9" w:author="Raveh Harush" w:date="2017-10-25T14:10:00Z">
        <w:r w:rsidDel="00530D94">
          <w:rPr>
            <w:rFonts w:ascii="Garamond" w:hAnsi="Garamond" w:cs="Garamond"/>
            <w:b/>
            <w:bCs/>
            <w:color w:val="000000"/>
            <w:sz w:val="24"/>
            <w:szCs w:val="24"/>
          </w:rPr>
          <w:delText xml:space="preserve"> </w:delText>
        </w:r>
      </w:del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14:00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04E2" w:rsidRDefault="001F77A6" w:rsidP="001F77A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R</w:t>
      </w:r>
      <w:r w:rsidR="000F04E2">
        <w:rPr>
          <w:rFonts w:ascii="Garamond" w:hAnsi="Garamond" w:cs="Garamond"/>
          <w:b/>
          <w:bCs/>
          <w:color w:val="000000"/>
          <w:sz w:val="24"/>
          <w:szCs w:val="24"/>
        </w:rPr>
        <w:t>oom (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301</w:t>
      </w:r>
      <w:r w:rsidR="000F04E2">
        <w:rPr>
          <w:rFonts w:ascii="Garamond" w:hAnsi="Garamond" w:cs="Garamond"/>
          <w:b/>
          <w:bCs/>
          <w:color w:val="000000"/>
          <w:sz w:val="24"/>
          <w:szCs w:val="24"/>
        </w:rPr>
        <w:t>), Economics and Business</w:t>
      </w:r>
      <w:r w:rsidR="000F0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04E2">
        <w:rPr>
          <w:rFonts w:ascii="Garamond" w:hAnsi="Garamond" w:cs="Garamond"/>
          <w:b/>
          <w:bCs/>
          <w:color w:val="000000"/>
          <w:sz w:val="24"/>
          <w:szCs w:val="24"/>
        </w:rPr>
        <w:t>School Building (504)</w:t>
      </w:r>
    </w:p>
    <w:sectPr w:rsidR="000F04E2" w:rsidSect="00D036F0">
      <w:footerReference w:type="default" r:id="rId7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2B" w:rsidRDefault="00CA6A2B" w:rsidP="00D036F0">
      <w:pPr>
        <w:spacing w:after="0" w:line="240" w:lineRule="auto"/>
      </w:pPr>
      <w:r>
        <w:separator/>
      </w:r>
    </w:p>
  </w:endnote>
  <w:endnote w:type="continuationSeparator" w:id="0">
    <w:p w:rsidR="00CA6A2B" w:rsidRDefault="00CA6A2B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E2" w:rsidRDefault="000F04E2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2B" w:rsidRDefault="00CA6A2B" w:rsidP="00D036F0">
      <w:pPr>
        <w:spacing w:after="0" w:line="240" w:lineRule="auto"/>
      </w:pPr>
      <w:r>
        <w:separator/>
      </w:r>
    </w:p>
  </w:footnote>
  <w:footnote w:type="continuationSeparator" w:id="0">
    <w:p w:rsidR="00CA6A2B" w:rsidRDefault="00CA6A2B" w:rsidP="00D036F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veh Harush">
    <w15:presenceInfo w15:providerId="None" w15:userId="Raveh Haru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071E0"/>
    <w:rsid w:val="00053315"/>
    <w:rsid w:val="000663A7"/>
    <w:rsid w:val="000F04E2"/>
    <w:rsid w:val="001D0EB0"/>
    <w:rsid w:val="001F77A6"/>
    <w:rsid w:val="00200E50"/>
    <w:rsid w:val="00266AC4"/>
    <w:rsid w:val="003126D8"/>
    <w:rsid w:val="00361C1C"/>
    <w:rsid w:val="00380DBE"/>
    <w:rsid w:val="00382D54"/>
    <w:rsid w:val="003836E5"/>
    <w:rsid w:val="003F571B"/>
    <w:rsid w:val="00434BB6"/>
    <w:rsid w:val="004A0168"/>
    <w:rsid w:val="0051456E"/>
    <w:rsid w:val="00530D94"/>
    <w:rsid w:val="005406F3"/>
    <w:rsid w:val="005E0F1D"/>
    <w:rsid w:val="006632AC"/>
    <w:rsid w:val="006D5142"/>
    <w:rsid w:val="007009F9"/>
    <w:rsid w:val="00747D81"/>
    <w:rsid w:val="0076513B"/>
    <w:rsid w:val="0083144D"/>
    <w:rsid w:val="008B6FD0"/>
    <w:rsid w:val="008F69ED"/>
    <w:rsid w:val="0094062C"/>
    <w:rsid w:val="009F33B0"/>
    <w:rsid w:val="00A8772A"/>
    <w:rsid w:val="00B5457A"/>
    <w:rsid w:val="00B661EA"/>
    <w:rsid w:val="00B7414C"/>
    <w:rsid w:val="00B7771C"/>
    <w:rsid w:val="00B77D29"/>
    <w:rsid w:val="00CA6A2B"/>
    <w:rsid w:val="00CB405B"/>
    <w:rsid w:val="00CF5B94"/>
    <w:rsid w:val="00D036F0"/>
    <w:rsid w:val="00D255E8"/>
    <w:rsid w:val="00DA0784"/>
    <w:rsid w:val="00DE73A2"/>
    <w:rsid w:val="00E01FA8"/>
    <w:rsid w:val="00E61B3A"/>
    <w:rsid w:val="00EA50A0"/>
    <w:rsid w:val="00EF3E9C"/>
    <w:rsid w:val="00F070CF"/>
    <w:rsid w:val="00F97950"/>
    <w:rsid w:val="00FA0E02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B09BDD-C45C-402D-8D55-33E052F2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A8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1F77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locked/>
    <w:rsid w:val="00D036F0"/>
    <w:rPr>
      <w:rFonts w:cs="Times New Roman"/>
    </w:rPr>
  </w:style>
  <w:style w:type="paragraph" w:styleId="a7">
    <w:name w:val="footer"/>
    <w:basedOn w:val="a"/>
    <w:link w:val="a8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locked/>
    <w:rsid w:val="00D036F0"/>
    <w:rPr>
      <w:rFonts w:cs="Times New Roman"/>
    </w:rPr>
  </w:style>
  <w:style w:type="character" w:styleId="Hyperlink">
    <w:name w:val="Hyperlink"/>
    <w:basedOn w:val="a0"/>
    <w:uiPriority w:val="99"/>
    <w:rsid w:val="008F69E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145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whatis-p">
    <w:name w:val="whatis-p"/>
    <w:basedOn w:val="a"/>
    <w:rsid w:val="000533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1F77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2</cp:revision>
  <dcterms:created xsi:type="dcterms:W3CDTF">2017-10-25T12:21:00Z</dcterms:created>
  <dcterms:modified xsi:type="dcterms:W3CDTF">2017-10-25T12:21:00Z</dcterms:modified>
</cp:coreProperties>
</file>